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FB" w:rsidRPr="00875E46" w:rsidRDefault="00367AFB" w:rsidP="00FA718A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</w:p>
    <w:p w:rsidR="00B633DB" w:rsidRDefault="00367AFB" w:rsidP="004319C8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367AFB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Co</w:t>
      </w:r>
      <w:r w:rsidR="00B633DB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ncorso di idee </w:t>
      </w:r>
      <w:r w:rsidR="004E340D" w:rsidRPr="00875E46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“Good idea wanted”</w:t>
      </w:r>
    </w:p>
    <w:p w:rsidR="004319C8" w:rsidRPr="00367AFB" w:rsidRDefault="004319C8" w:rsidP="004319C8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Settimana del Dietista 201</w:t>
      </w:r>
      <w:r w:rsidR="00985D6B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9</w:t>
      </w:r>
      <w:bookmarkStart w:id="0" w:name="_GoBack"/>
      <w:bookmarkEnd w:id="0"/>
    </w:p>
    <w:p w:rsidR="0045270C" w:rsidRPr="00451874" w:rsidRDefault="00B4569A" w:rsidP="00FA718A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451874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Scheda di adesione </w:t>
      </w:r>
    </w:p>
    <w:p w:rsidR="00471D4B" w:rsidRDefault="00471D4B" w:rsidP="00471D4B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</w:pPr>
      <w:r w:rsidRPr="00471D4B"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  <w:t xml:space="preserve">Si prega di compilare la presenta scheda </w:t>
      </w:r>
      <w:r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  <w:t xml:space="preserve">in tutti i suoi campi ed </w:t>
      </w:r>
      <w:r w:rsidR="008D7ED4"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  <w:t xml:space="preserve">in maniera leggibile ed inviarla alla e-mail: </w:t>
      </w:r>
      <w:hyperlink r:id="rId7" w:history="1">
        <w:r w:rsidR="008D7ED4" w:rsidRPr="000C5D6B">
          <w:rPr>
            <w:rStyle w:val="Collegamentoipertestuale"/>
            <w:rFonts w:asciiTheme="minorHAnsi" w:eastAsiaTheme="minorHAnsi" w:hAnsiTheme="minorHAnsi" w:cstheme="minorBidi"/>
            <w:szCs w:val="22"/>
            <w:lang w:eastAsia="en-US"/>
          </w:rPr>
          <w:t>eventi@andid.it</w:t>
        </w:r>
      </w:hyperlink>
    </w:p>
    <w:p w:rsidR="008D7ED4" w:rsidRPr="00471D4B" w:rsidRDefault="008D7ED4" w:rsidP="00471D4B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</w:pPr>
    </w:p>
    <w:p w:rsidR="00BD1808" w:rsidRDefault="00F31ABF" w:rsidP="00F31ABF">
      <w:pPr>
        <w:spacing w:after="0"/>
        <w:jc w:val="both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>Socio</w:t>
      </w:r>
      <w:r w:rsidR="00471D4B">
        <w:rPr>
          <w:b/>
          <w:i/>
          <w:color w:val="002060"/>
          <w:sz w:val="28"/>
        </w:rPr>
        <w:t xml:space="preserve"> proponente</w:t>
      </w:r>
    </w:p>
    <w:p w:rsidR="00BD1808" w:rsidRDefault="00BD1808" w:rsidP="00BD1808">
      <w:pPr>
        <w:spacing w:before="40" w:after="40"/>
        <w:jc w:val="both"/>
        <w:rPr>
          <w:b/>
          <w:i/>
          <w:color w:val="002060"/>
          <w:sz w:val="28"/>
        </w:rPr>
      </w:pPr>
      <w:r w:rsidRPr="00471D4B">
        <w:rPr>
          <w:b/>
          <w:i/>
          <w:color w:val="002060"/>
          <w:sz w:val="28"/>
        </w:rPr>
        <w:t>Nome e cognome</w:t>
      </w:r>
      <w:r>
        <w:rPr>
          <w:b/>
          <w:i/>
          <w:color w:val="002060"/>
          <w:sz w:val="28"/>
        </w:rPr>
        <w:t>_________________________</w:t>
      </w:r>
    </w:p>
    <w:p w:rsidR="00BD1808" w:rsidRPr="00BD1808" w:rsidRDefault="00BD1808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BD1808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Numero di iscrizione ANDID</w:t>
      </w: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________________</w:t>
      </w:r>
    </w:p>
    <w:p w:rsidR="00BD1808" w:rsidRPr="00BD1808" w:rsidRDefault="00BD1808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BD1808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Recapiti telefonici</w:t>
      </w: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________________________</w:t>
      </w:r>
    </w:p>
    <w:p w:rsidR="00471D4B" w:rsidRDefault="00BD1808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BD1808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__________________________________</w:t>
      </w:r>
    </w:p>
    <w:p w:rsidR="00471D4B" w:rsidRDefault="00471D4B" w:rsidP="00BD1808">
      <w:pPr>
        <w:pStyle w:val="NormaleWeb1"/>
        <w:spacing w:before="40" w:after="4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:rsidR="00471D4B" w:rsidRPr="00996514" w:rsidRDefault="00996514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Titolo del progetto</w:t>
      </w: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:rsidR="00471D4B" w:rsidRPr="00996514" w:rsidRDefault="00996514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Obiettivo (massimo 500 caratteri, spazi inclusi)</w:t>
      </w:r>
    </w:p>
    <w:p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</w:p>
    <w:p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</w:p>
    <w:p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Descrizione sintetica del progetto (massimo 1500 caratteri, spazi inclusi)</w:t>
      </w: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</w:p>
    <w:p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Soggetti coinvolti (Aziende Sanitarie Locali, Enti locali, studi p</w:t>
      </w:r>
      <w:r w:rsidR="004E340D">
        <w:rPr>
          <w:b/>
          <w:i/>
          <w:color w:val="002060"/>
          <w:sz w:val="24"/>
        </w:rPr>
        <w:t>rofessionali, Associazioni, ecc</w:t>
      </w:r>
      <w:r w:rsidRPr="00996514">
        <w:rPr>
          <w:b/>
          <w:i/>
          <w:color w:val="002060"/>
          <w:sz w:val="24"/>
        </w:rPr>
        <w:t>.)</w:t>
      </w:r>
    </w:p>
    <w:p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:rsidR="00996514" w:rsidRDefault="00996514" w:rsidP="00471D4B">
      <w:pPr>
        <w:jc w:val="both"/>
        <w:rPr>
          <w:b/>
          <w:i/>
          <w:color w:val="002060"/>
          <w:sz w:val="24"/>
        </w:rPr>
      </w:pPr>
    </w:p>
    <w:p w:rsidR="00506C2E" w:rsidRDefault="00506C2E" w:rsidP="00471D4B">
      <w:pPr>
        <w:jc w:val="both"/>
        <w:rPr>
          <w:b/>
          <w:i/>
          <w:color w:val="002060"/>
          <w:sz w:val="24"/>
        </w:rPr>
      </w:pPr>
    </w:p>
    <w:p w:rsidR="00506C2E" w:rsidRPr="00996514" w:rsidRDefault="00506C2E" w:rsidP="00471D4B">
      <w:pPr>
        <w:jc w:val="both"/>
        <w:rPr>
          <w:b/>
          <w:i/>
          <w:color w:val="002060"/>
          <w:sz w:val="24"/>
        </w:rPr>
      </w:pPr>
      <w:ins w:id="1" w:author="user" w:date="2019-07-23T07:19:00Z">
        <w:r>
          <w:rPr>
            <w:b/>
            <w:i/>
            <w:color w:val="002060"/>
            <w:sz w:val="24"/>
          </w:rPr>
          <w:t>Data</w:t>
        </w:r>
        <w:r>
          <w:rPr>
            <w:b/>
            <w:i/>
            <w:color w:val="002060"/>
            <w:sz w:val="24"/>
          </w:rPr>
          <w:tab/>
        </w:r>
        <w:r>
          <w:rPr>
            <w:b/>
            <w:i/>
            <w:color w:val="002060"/>
            <w:sz w:val="24"/>
          </w:rPr>
          <w:tab/>
        </w:r>
        <w:r>
          <w:rPr>
            <w:b/>
            <w:i/>
            <w:color w:val="002060"/>
            <w:sz w:val="24"/>
          </w:rPr>
          <w:tab/>
        </w:r>
        <w:r>
          <w:rPr>
            <w:b/>
            <w:i/>
            <w:color w:val="002060"/>
            <w:sz w:val="24"/>
          </w:rPr>
          <w:tab/>
        </w:r>
        <w:r>
          <w:rPr>
            <w:b/>
            <w:i/>
            <w:color w:val="002060"/>
            <w:sz w:val="24"/>
          </w:rPr>
          <w:tab/>
        </w:r>
        <w:r>
          <w:rPr>
            <w:b/>
            <w:i/>
            <w:color w:val="002060"/>
            <w:sz w:val="24"/>
          </w:rPr>
          <w:tab/>
        </w:r>
        <w:r>
          <w:rPr>
            <w:b/>
            <w:i/>
            <w:color w:val="002060"/>
            <w:sz w:val="24"/>
          </w:rPr>
          <w:tab/>
        </w:r>
        <w:r>
          <w:rPr>
            <w:b/>
            <w:i/>
            <w:color w:val="002060"/>
            <w:sz w:val="24"/>
          </w:rPr>
          <w:tab/>
        </w:r>
        <w:r>
          <w:rPr>
            <w:b/>
            <w:i/>
            <w:color w:val="002060"/>
            <w:sz w:val="24"/>
          </w:rPr>
          <w:tab/>
          <w:t>Firma</w:t>
        </w:r>
      </w:ins>
    </w:p>
    <w:sectPr w:rsidR="00506C2E" w:rsidRPr="00996514" w:rsidSect="00985D6B">
      <w:headerReference w:type="default" r:id="rId8"/>
      <w:pgSz w:w="11906" w:h="16838"/>
      <w:pgMar w:top="16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32" w:rsidRDefault="00545432" w:rsidP="007F5D05">
      <w:pPr>
        <w:spacing w:after="0" w:line="240" w:lineRule="auto"/>
      </w:pPr>
      <w:r>
        <w:separator/>
      </w:r>
    </w:p>
  </w:endnote>
  <w:endnote w:type="continuationSeparator" w:id="1">
    <w:p w:rsidR="00545432" w:rsidRDefault="00545432" w:rsidP="007F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32" w:rsidRDefault="00545432" w:rsidP="007F5D05">
      <w:pPr>
        <w:spacing w:after="0" w:line="240" w:lineRule="auto"/>
      </w:pPr>
      <w:r>
        <w:separator/>
      </w:r>
    </w:p>
  </w:footnote>
  <w:footnote w:type="continuationSeparator" w:id="1">
    <w:p w:rsidR="00545432" w:rsidRDefault="00545432" w:rsidP="007F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05" w:rsidRDefault="00985D6B" w:rsidP="00985D6B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966470</wp:posOffset>
          </wp:positionH>
          <wp:positionV relativeFrom="paragraph">
            <wp:posOffset>-119380</wp:posOffset>
          </wp:positionV>
          <wp:extent cx="2239645" cy="588645"/>
          <wp:effectExtent l="0" t="0" r="0" b="1905"/>
          <wp:wrapTight wrapText="bothSides">
            <wp:wrapPolygon edited="0">
              <wp:start x="0" y="0"/>
              <wp:lineTo x="0" y="20971"/>
              <wp:lineTo x="4226" y="20971"/>
              <wp:lineTo x="20577" y="18874"/>
              <wp:lineTo x="20577" y="14680"/>
              <wp:lineTo x="11207" y="12583"/>
              <wp:lineTo x="20577" y="6291"/>
              <wp:lineTo x="20394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la settimana del dieti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color w:val="002060"/>
        <w:sz w:val="28"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3430270</wp:posOffset>
          </wp:positionH>
          <wp:positionV relativeFrom="paragraph">
            <wp:posOffset>-327660</wp:posOffset>
          </wp:positionV>
          <wp:extent cx="1046480" cy="859155"/>
          <wp:effectExtent l="0" t="0" r="1270" b="0"/>
          <wp:wrapThrough wrapText="bothSides">
            <wp:wrapPolygon edited="0">
              <wp:start x="0" y="0"/>
              <wp:lineTo x="0" y="21073"/>
              <wp:lineTo x="21233" y="21073"/>
              <wp:lineTo x="21233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AND-logo-manual-a001-01-colo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/>
        <w:w w:val="51"/>
        <w:sz w:val="22"/>
        <w:szCs w:val="21"/>
      </w:r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D164360"/>
    <w:multiLevelType w:val="hybridMultilevel"/>
    <w:tmpl w:val="AB462616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31A0C"/>
    <w:multiLevelType w:val="hybridMultilevel"/>
    <w:tmpl w:val="5120B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C36C7"/>
    <w:multiLevelType w:val="hybridMultilevel"/>
    <w:tmpl w:val="45B47A38"/>
    <w:lvl w:ilvl="0" w:tplc="5380B0A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2346A"/>
    <w:multiLevelType w:val="hybridMultilevel"/>
    <w:tmpl w:val="5582F52C"/>
    <w:lvl w:ilvl="0" w:tplc="5380B0A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73879"/>
    <w:multiLevelType w:val="hybridMultilevel"/>
    <w:tmpl w:val="C7BAB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A1345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788B44B4"/>
    <w:multiLevelType w:val="hybridMultilevel"/>
    <w:tmpl w:val="D9CE4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1136"/>
    <w:rsid w:val="000439E8"/>
    <w:rsid w:val="00044B85"/>
    <w:rsid w:val="0005391A"/>
    <w:rsid w:val="000B1C48"/>
    <w:rsid w:val="00195F64"/>
    <w:rsid w:val="001F5480"/>
    <w:rsid w:val="00202873"/>
    <w:rsid w:val="0020626A"/>
    <w:rsid w:val="00211136"/>
    <w:rsid w:val="002E0BBC"/>
    <w:rsid w:val="00367AFB"/>
    <w:rsid w:val="003804C0"/>
    <w:rsid w:val="003A2C36"/>
    <w:rsid w:val="003F1965"/>
    <w:rsid w:val="00412873"/>
    <w:rsid w:val="004319C8"/>
    <w:rsid w:val="00451874"/>
    <w:rsid w:val="0045270C"/>
    <w:rsid w:val="004539A1"/>
    <w:rsid w:val="00454732"/>
    <w:rsid w:val="00471D4B"/>
    <w:rsid w:val="004A7B50"/>
    <w:rsid w:val="004E340D"/>
    <w:rsid w:val="0050365C"/>
    <w:rsid w:val="00506C2E"/>
    <w:rsid w:val="00545432"/>
    <w:rsid w:val="00575B6B"/>
    <w:rsid w:val="005B76BC"/>
    <w:rsid w:val="005D3E59"/>
    <w:rsid w:val="00611C69"/>
    <w:rsid w:val="00616816"/>
    <w:rsid w:val="00621F15"/>
    <w:rsid w:val="00687FD6"/>
    <w:rsid w:val="00690DA8"/>
    <w:rsid w:val="006C74A9"/>
    <w:rsid w:val="00727B99"/>
    <w:rsid w:val="007317F8"/>
    <w:rsid w:val="007F5D05"/>
    <w:rsid w:val="008023C5"/>
    <w:rsid w:val="00875E46"/>
    <w:rsid w:val="008819CE"/>
    <w:rsid w:val="008D5D30"/>
    <w:rsid w:val="008D7ED4"/>
    <w:rsid w:val="009822E4"/>
    <w:rsid w:val="009841D4"/>
    <w:rsid w:val="00985D6B"/>
    <w:rsid w:val="00996514"/>
    <w:rsid w:val="009B6F66"/>
    <w:rsid w:val="009C4D80"/>
    <w:rsid w:val="009F7394"/>
    <w:rsid w:val="00A14DF0"/>
    <w:rsid w:val="00A2249C"/>
    <w:rsid w:val="00A55651"/>
    <w:rsid w:val="00A562C3"/>
    <w:rsid w:val="00A663ED"/>
    <w:rsid w:val="00B2099C"/>
    <w:rsid w:val="00B36C75"/>
    <w:rsid w:val="00B43F17"/>
    <w:rsid w:val="00B4569A"/>
    <w:rsid w:val="00B51FB7"/>
    <w:rsid w:val="00B633DB"/>
    <w:rsid w:val="00BA6923"/>
    <w:rsid w:val="00BD1808"/>
    <w:rsid w:val="00BF567C"/>
    <w:rsid w:val="00C05C15"/>
    <w:rsid w:val="00C2553E"/>
    <w:rsid w:val="00C277BB"/>
    <w:rsid w:val="00CB34E4"/>
    <w:rsid w:val="00CB7BD1"/>
    <w:rsid w:val="00CC4661"/>
    <w:rsid w:val="00D25C49"/>
    <w:rsid w:val="00D66F3A"/>
    <w:rsid w:val="00DE7272"/>
    <w:rsid w:val="00E36A17"/>
    <w:rsid w:val="00E73129"/>
    <w:rsid w:val="00E90A8C"/>
    <w:rsid w:val="00EA451B"/>
    <w:rsid w:val="00EF22D3"/>
    <w:rsid w:val="00F06354"/>
    <w:rsid w:val="00F20BE7"/>
    <w:rsid w:val="00F305CA"/>
    <w:rsid w:val="00F31ABF"/>
    <w:rsid w:val="00F87972"/>
    <w:rsid w:val="00FA718A"/>
    <w:rsid w:val="00FC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2111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4547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mandocommento1">
    <w:name w:val="Rimando commento1"/>
    <w:rsid w:val="003A2C3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C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17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1FB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e"/>
    <w:rsid w:val="00C2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5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D05"/>
  </w:style>
  <w:style w:type="paragraph" w:styleId="Pidipagina">
    <w:name w:val="footer"/>
    <w:basedOn w:val="Normale"/>
    <w:link w:val="PidipaginaCarattere"/>
    <w:uiPriority w:val="99"/>
    <w:unhideWhenUsed/>
    <w:rsid w:val="007F5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D05"/>
  </w:style>
  <w:style w:type="paragraph" w:customStyle="1" w:styleId="s5">
    <w:name w:val="s5"/>
    <w:basedOn w:val="Normale"/>
    <w:rsid w:val="00A56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6">
    <w:name w:val="s6"/>
    <w:basedOn w:val="Carpredefinitoparagrafo"/>
    <w:rsid w:val="00A562C3"/>
  </w:style>
  <w:style w:type="paragraph" w:customStyle="1" w:styleId="Default">
    <w:name w:val="Default"/>
    <w:rsid w:val="00A5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27B9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7ED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i@andi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cp:lastPrinted>2015-03-08T15:15:00Z</cp:lastPrinted>
  <dcterms:created xsi:type="dcterms:W3CDTF">2019-07-23T05:19:00Z</dcterms:created>
  <dcterms:modified xsi:type="dcterms:W3CDTF">2019-07-23T05:19:00Z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